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/>
        <w:ind w:firstLine="0" w:firstLineChars="0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武汉理工大学202</w:t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1</w:t>
      </w:r>
      <w:r>
        <w:rPr>
          <w:rFonts w:ascii="Times New Roman" w:hAnsi="Times New Roman"/>
          <w:b/>
          <w:sz w:val="30"/>
          <w:szCs w:val="30"/>
        </w:rPr>
        <w:t>年"具有突出创新能力"考生申请表</w:t>
      </w:r>
    </w:p>
    <w:tbl>
      <w:tblPr>
        <w:tblStyle w:val="2"/>
        <w:tblW w:w="8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788"/>
        <w:gridCol w:w="1116"/>
        <w:gridCol w:w="124"/>
        <w:gridCol w:w="560"/>
        <w:gridCol w:w="1240"/>
        <w:gridCol w:w="163"/>
        <w:gridCol w:w="1239"/>
        <w:gridCol w:w="292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8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姓名</w:t>
            </w:r>
          </w:p>
        </w:tc>
        <w:tc>
          <w:tcPr>
            <w:tcW w:w="178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出生日期</w:t>
            </w:r>
          </w:p>
        </w:tc>
        <w:tc>
          <w:tcPr>
            <w:tcW w:w="361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ind w:firstLine="723" w:firstLineChars="34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hint="eastAsia" w:ascii="Times New Roman" w:hAnsi="Times New Roman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hint="eastAsia"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日</w:t>
            </w:r>
          </w:p>
        </w:tc>
        <w:tc>
          <w:tcPr>
            <w:tcW w:w="1468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b/>
                <w:sz w:val="15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sz w:val="15"/>
              </w:rPr>
              <w:t>近期免冠正面照片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8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性别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政治面貌</w:t>
            </w:r>
          </w:p>
        </w:tc>
        <w:tc>
          <w:tcPr>
            <w:tcW w:w="361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8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民族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身份证号</w:t>
            </w:r>
          </w:p>
        </w:tc>
        <w:tc>
          <w:tcPr>
            <w:tcW w:w="361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574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详细通讯地址、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邮政编码</w:t>
            </w:r>
          </w:p>
        </w:tc>
        <w:tc>
          <w:tcPr>
            <w:tcW w:w="4734" w:type="dxa"/>
            <w:gridSpan w:val="7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  <w:vMerge w:val="continue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814" w:type="dxa"/>
            <w:gridSpan w:val="4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所在学校、院系、专业</w:t>
            </w:r>
          </w:p>
        </w:tc>
        <w:tc>
          <w:tcPr>
            <w:tcW w:w="4962" w:type="dxa"/>
            <w:gridSpan w:val="6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814" w:type="dxa"/>
            <w:gridSpan w:val="4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联系电话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必修课成绩专业排名</w:t>
            </w:r>
          </w:p>
        </w:tc>
        <w:tc>
          <w:tcPr>
            <w:tcW w:w="1760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74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必修课平均成绩</w:t>
            </w:r>
          </w:p>
        </w:tc>
        <w:tc>
          <w:tcPr>
            <w:tcW w:w="1800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单科最低分</w:t>
            </w:r>
          </w:p>
        </w:tc>
        <w:tc>
          <w:tcPr>
            <w:tcW w:w="2999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74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外语成绩</w:t>
            </w:r>
          </w:p>
        </w:tc>
        <w:tc>
          <w:tcPr>
            <w:tcW w:w="6202" w:type="dxa"/>
            <w:gridSpan w:val="8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74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申请报考院系、专业</w:t>
            </w:r>
          </w:p>
        </w:tc>
        <w:tc>
          <w:tcPr>
            <w:tcW w:w="6202" w:type="dxa"/>
            <w:gridSpan w:val="8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4" w:hRule="atLeast"/>
          <w:jc w:val="center"/>
        </w:trPr>
        <w:tc>
          <w:tcPr>
            <w:tcW w:w="8776" w:type="dxa"/>
            <w:gridSpan w:val="10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spacing w:beforeLines="50"/>
              <w:rPr>
                <w:del w:id="0" w:author="Administrator" w:date="2020-10-26T12:47:37Z"/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获得奖励、发表论文、发明专利或其它研究活动情况（可加附页）：</w:t>
            </w:r>
          </w:p>
          <w:p>
            <w:pPr>
              <w:spacing w:before="0" w:beforeLines="50"/>
              <w:rPr>
                <w:del w:id="1" w:author="Administrator" w:date="2020-10-26T12:47:37Z"/>
                <w:rFonts w:ascii="Times New Roman" w:hAnsi="Times New Roman"/>
                <w:b/>
              </w:rPr>
            </w:pPr>
          </w:p>
          <w:p>
            <w:pPr>
              <w:spacing w:before="0" w:beforeLines="50"/>
              <w:rPr>
                <w:del w:id="2" w:author="Administrator" w:date="2020-10-26T12:47:35Z"/>
                <w:rFonts w:ascii="Times New Roman" w:hAnsi="Times New Roman"/>
              </w:rPr>
            </w:pPr>
            <w:del w:id="3" w:author="Administrator" w:date="2020-10-26T12:47:37Z">
              <w:r>
                <w:rPr>
                  <w:rFonts w:ascii="Times New Roman" w:hAnsi="Times New Roman"/>
                </w:rPr>
                <w:br w:type="page"/>
              </w:r>
            </w:del>
          </w:p>
          <w:p>
            <w:pPr>
              <w:spacing w:before="0" w:beforeLines="50"/>
              <w:rPr>
                <w:rFonts w:ascii="Times New Roman" w:hAnsi="Times New Roman"/>
                <w:b/>
              </w:rPr>
            </w:pPr>
          </w:p>
          <w:p>
            <w:pPr>
              <w:spacing w:before="120"/>
              <w:rPr>
                <w:rFonts w:ascii="Times New Roman" w:hAnsi="Times New Roman"/>
                <w:b/>
              </w:rPr>
            </w:pPr>
          </w:p>
          <w:p>
            <w:pPr>
              <w:spacing w:before="120"/>
              <w:rPr>
                <w:rFonts w:ascii="Times New Roman" w:hAnsi="Times New Roman"/>
                <w:b/>
              </w:rPr>
            </w:pPr>
          </w:p>
          <w:p>
            <w:pPr>
              <w:spacing w:before="120"/>
              <w:rPr>
                <w:rFonts w:ascii="Times New Roman" w:hAnsi="Times New Roman"/>
                <w:b/>
              </w:rPr>
            </w:pPr>
          </w:p>
          <w:p>
            <w:pPr>
              <w:spacing w:before="120"/>
              <w:rPr>
                <w:rFonts w:ascii="Times New Roman" w:hAnsi="Times New Roman"/>
                <w:b/>
              </w:rPr>
            </w:pPr>
          </w:p>
          <w:p>
            <w:pPr>
              <w:spacing w:before="120"/>
              <w:rPr>
                <w:rFonts w:ascii="Times New Roman" w:hAnsi="Times New Roman"/>
                <w:b/>
              </w:rPr>
            </w:pPr>
          </w:p>
          <w:p>
            <w:pPr>
              <w:spacing w:before="120"/>
              <w:rPr>
                <w:ins w:id="4" w:author="Administrator" w:date="2020-10-26T12:47:52Z"/>
                <w:rFonts w:ascii="Times New Roman" w:hAnsi="Times New Roman"/>
                <w:b/>
              </w:rPr>
            </w:pPr>
          </w:p>
          <w:p>
            <w:pPr>
              <w:spacing w:before="120"/>
              <w:rPr>
                <w:ins w:id="5" w:author="Administrator" w:date="2020-10-26T12:47:53Z"/>
                <w:rFonts w:ascii="Times New Roman" w:hAnsi="Times New Roman"/>
                <w:b/>
              </w:rPr>
            </w:pPr>
          </w:p>
          <w:p>
            <w:pPr>
              <w:spacing w:before="120"/>
              <w:rPr>
                <w:rFonts w:ascii="Times New Roman" w:hAnsi="Times New Roman"/>
                <w:b/>
              </w:rPr>
            </w:pPr>
          </w:p>
          <w:p>
            <w:pPr>
              <w:spacing w:before="120"/>
              <w:ind w:right="4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申请人签名：</w:t>
            </w:r>
          </w:p>
          <w:p>
            <w:pPr>
              <w:tabs>
                <w:tab w:val="left" w:pos="5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hint="eastAsia" w:ascii="Times New Roman" w:hAnsi="Times New Roman"/>
                <w:b/>
                <w:lang w:val="en-US" w:eastAsia="zh-CN"/>
              </w:rPr>
              <w:t xml:space="preserve">         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hint="eastAsia" w:ascii="Times New Roman" w:hAnsi="Times New Roman"/>
                <w:b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atLeast"/>
          <w:jc w:val="center"/>
        </w:trPr>
        <w:tc>
          <w:tcPr>
            <w:tcW w:w="8776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学院对申请考生的审核意见：</w:t>
            </w:r>
          </w:p>
          <w:p>
            <w:pPr>
              <w:rPr>
                <w:rFonts w:ascii="Times New Roman" w:hAnsi="Times New Roman"/>
                <w:b/>
                <w:szCs w:val="21"/>
              </w:rPr>
            </w:pPr>
          </w:p>
          <w:p>
            <w:pPr>
              <w:rPr>
                <w:rFonts w:ascii="Times New Roman" w:hAnsi="Times New Roman"/>
                <w:b/>
                <w:szCs w:val="21"/>
              </w:rPr>
            </w:pPr>
          </w:p>
          <w:p>
            <w:pPr>
              <w:rPr>
                <w:rFonts w:ascii="Times New Roman" w:hAnsi="Times New Roman"/>
                <w:b/>
                <w:szCs w:val="21"/>
              </w:rPr>
            </w:pPr>
          </w:p>
          <w:p>
            <w:pPr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before="120"/>
              <w:ind w:firstLine="1897" w:firstLineChars="9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主管院长签字：</w:t>
            </w:r>
          </w:p>
          <w:p>
            <w:pPr>
              <w:spacing w:before="120"/>
              <w:ind w:right="840" w:firstLine="5376" w:firstLineChars="25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学院公章</w:t>
            </w:r>
          </w:p>
          <w:p>
            <w:pPr>
              <w:ind w:firstLine="1265" w:firstLineChars="6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</w:rPr>
              <w:t>年</w:t>
            </w:r>
            <w:r>
              <w:rPr>
                <w:rFonts w:hint="eastAsia" w:ascii="Times New Roman" w:hAnsi="Times New Roman"/>
                <w:b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>月</w:t>
            </w:r>
            <w:r>
              <w:rPr>
                <w:rFonts w:hint="eastAsia" w:ascii="Times New Roman" w:hAnsi="Times New Roman"/>
                <w:b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C2805"/>
    <w:rsid w:val="0A0C2805"/>
    <w:rsid w:val="5A15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2020-10-29T00:52:00Z</dcterms:created>
  <dc:creator>Administrator</dc:creator>
  <cp:lastModifiedBy>Administrator</cp:lastModifiedBy>
  <dcterms:modified xsi:type="dcterms:W3CDTF">2020-10-29T00:54:19Z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